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entelstinklelis"/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418"/>
        <w:gridCol w:w="283"/>
        <w:gridCol w:w="142"/>
        <w:gridCol w:w="141"/>
        <w:gridCol w:w="525"/>
        <w:gridCol w:w="1423"/>
        <w:gridCol w:w="1313"/>
        <w:gridCol w:w="703"/>
        <w:gridCol w:w="220"/>
        <w:gridCol w:w="344"/>
        <w:gridCol w:w="859"/>
        <w:gridCol w:w="1276"/>
        <w:gridCol w:w="425"/>
        <w:gridCol w:w="142"/>
      </w:tblGrid>
      <w:tr w:rsidR="0076330D" w:rsidRPr="00F72D45" w14:paraId="1A57BA13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FF73923" w14:textId="1A9EFD97" w:rsidR="00BB1A43" w:rsidRPr="00F72D45" w:rsidRDefault="00BB1A43" w:rsidP="00890559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F72D45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Prašau suteikti registracijos ar deklaravimo paslaugą</w:t>
            </w:r>
            <w:r w:rsidR="000A3487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 xml:space="preserve"> (-as)</w:t>
            </w:r>
            <w:r w:rsidR="00160B0C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 xml:space="preserve">  </w:t>
            </w:r>
            <w:r w:rsidR="00160B0C" w:rsidRPr="00160B0C">
              <w:rPr>
                <w:rFonts w:cstheme="minorHAnsi"/>
                <w:color w:val="1C3370"/>
                <w:w w:val="105"/>
                <w:sz w:val="24"/>
                <w:szCs w:val="24"/>
              </w:rPr>
              <w:t>(be tapatumo nustatymo)</w:t>
            </w:r>
          </w:p>
        </w:tc>
      </w:tr>
      <w:tr w:rsidR="00CD4CF3" w:rsidRPr="00C210DB" w14:paraId="4D3343B9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BF3C2" w14:textId="4ECAA8DD" w:rsidR="00CD4CF3" w:rsidRPr="00C210DB" w:rsidRDefault="00CF2BC4" w:rsidP="004B1B04">
            <w:pPr>
              <w:spacing w:before="240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Pažymėkite</w:t>
            </w:r>
            <w:r w:rsidR="00CD4CF3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126D62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              </w:t>
            </w:r>
            <w:r w:rsidR="00CD4CF3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Transporto priemonių skaičius</w:t>
            </w:r>
            <w:r w:rsidR="009E50BD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</w:t>
            </w:r>
            <w:r w:rsidR="00CD4CF3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 Įrašykite</w:t>
            </w:r>
          </w:p>
        </w:tc>
      </w:tr>
      <w:tr w:rsidR="00B179CB" w:rsidRPr="00C264DE" w14:paraId="16FF08B7" w14:textId="77777777" w:rsidTr="00687A4A">
        <w:trPr>
          <w:gridAfter w:val="2"/>
          <w:wAfter w:w="567" w:type="dxa"/>
          <w:trHeight w:val="454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-5497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B9FFC7" w14:textId="63493715" w:rsidR="00B179CB" w:rsidRPr="0051017C" w:rsidRDefault="00B153B6" w:rsidP="00B179CB">
                <w:pPr>
                  <w:jc w:val="right"/>
                  <w:rPr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3A86" w14:textId="31DC7F22" w:rsidR="00B179CB" w:rsidRPr="00244C3A" w:rsidRDefault="00B179CB" w:rsidP="00B179CB">
            <w:pPr>
              <w:pStyle w:val="Pagrindinistekstas"/>
              <w:rPr>
                <w:rFonts w:asciiTheme="minorHAnsi" w:hAnsiTheme="minorHAnsi" w:cstheme="minorHAnsi"/>
                <w:color w:val="002060"/>
              </w:rPr>
            </w:pPr>
            <w:r w:rsidRPr="00244C3A">
              <w:rPr>
                <w:rFonts w:asciiTheme="minorHAnsi" w:hAnsiTheme="minorHAnsi" w:cstheme="minorHAnsi"/>
                <w:color w:val="002060"/>
              </w:rPr>
              <w:t>Naujos (neregistruotos) transporto priemonės registracija.</w:t>
            </w:r>
            <w:r>
              <w:rPr>
                <w:rFonts w:asciiTheme="minorHAnsi" w:hAnsiTheme="minorHAnsi" w:cstheme="minorHAnsi"/>
                <w:color w:val="00206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2097" w14:textId="371BF664" w:rsidR="00B179CB" w:rsidRPr="005D7FA0" w:rsidRDefault="00B179CB" w:rsidP="00CF2BC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626B5F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48pt;height:18pt" o:ole="">
                  <v:imagedata r:id="rId8" o:title=""/>
                </v:shape>
                <w:control r:id="rId9" w:name="TextBox15" w:shapeid="_x0000_i1089"/>
              </w:object>
            </w:r>
          </w:p>
        </w:tc>
      </w:tr>
      <w:tr w:rsidR="00364FBF" w:rsidRPr="0056482E" w14:paraId="35722CBC" w14:textId="77777777" w:rsidTr="00687A4A">
        <w:trPr>
          <w:gridAfter w:val="2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3648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1C52F6" w14:textId="60F0B952" w:rsidR="00364FBF" w:rsidRPr="00F120D5" w:rsidRDefault="00B153B6" w:rsidP="00364FBF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4151" w14:textId="526DC3D0" w:rsidR="00364FBF" w:rsidRPr="00FA02C5" w:rsidRDefault="00364FBF" w:rsidP="00364FBF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Lietuvos Respublikoje nuolat neregistruotos transporto priemonės įregistravimas.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53D7" w14:textId="1F87CD02" w:rsidR="00364FBF" w:rsidRPr="00FA02C5" w:rsidRDefault="00364FBF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5F10A724">
                <v:shape id="_x0000_i1091" type="#_x0000_t75" style="width:48pt;height:18pt" o:ole="">
                  <v:imagedata r:id="rId8" o:title=""/>
                </v:shape>
                <w:control r:id="rId10" w:name="TextBox151" w:shapeid="_x0000_i1091"/>
              </w:object>
            </w:r>
          </w:p>
        </w:tc>
      </w:tr>
      <w:tr w:rsidR="007A3787" w:rsidRPr="0056482E" w14:paraId="28747B78" w14:textId="77777777" w:rsidTr="00687A4A">
        <w:trPr>
          <w:gridAfter w:val="2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18134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2AF9AA" w14:textId="0F789757" w:rsidR="007A3787" w:rsidRPr="00F120D5" w:rsidRDefault="00B153B6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012D" w14:textId="7285DBB1" w:rsidR="007A3787" w:rsidRPr="002A2CC6" w:rsidRDefault="007A3787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Lietuvos Respublikoje nuolat registruotos transporto priemonės duomenų</w:t>
            </w:r>
            <w:r w:rsidRPr="002A2CC6">
              <w:rPr>
                <w:rFonts w:cstheme="minorHAnsi"/>
                <w:color w:val="002060"/>
                <w:spacing w:val="52"/>
                <w:w w:val="95"/>
                <w:sz w:val="23"/>
                <w:szCs w:val="23"/>
              </w:rPr>
              <w:t xml:space="preserve"> </w:t>
            </w: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keitimas.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173E" w14:textId="45A33C18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54DD1BEE">
                <v:shape id="_x0000_i1093" type="#_x0000_t75" style="width:48pt;height:18pt" o:ole="">
                  <v:imagedata r:id="rId8" o:title=""/>
                </v:shape>
                <w:control r:id="rId11" w:name="TextBox1514" w:shapeid="_x0000_i1093"/>
              </w:object>
            </w:r>
          </w:p>
        </w:tc>
      </w:tr>
      <w:tr w:rsidR="007A3787" w:rsidRPr="0056482E" w14:paraId="582E92F7" w14:textId="77777777" w:rsidTr="00687A4A">
        <w:trPr>
          <w:gridAfter w:val="2"/>
          <w:wAfter w:w="567" w:type="dxa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213258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B16B2F" w14:textId="65EEF887" w:rsidR="007A3787" w:rsidRPr="00F120D5" w:rsidRDefault="007A3787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F1FF6" w14:textId="706A89CF" w:rsidR="007A3787" w:rsidRPr="002A2CC6" w:rsidRDefault="007A3787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 xml:space="preserve">Lietuvos Respublikoje registruotos transporto priemonės registracijos liudijimo ir (ar) 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>numerio ženklų dublikato išdavimas.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F571" w14:textId="03E66B94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371811C3">
                <v:shape id="_x0000_i1095" type="#_x0000_t75" style="width:48pt;height:18pt" o:ole="">
                  <v:imagedata r:id="rId8" o:title=""/>
                </v:shape>
                <w:control r:id="rId12" w:name="TextBox1513" w:shapeid="_x0000_i1095"/>
              </w:object>
            </w:r>
          </w:p>
        </w:tc>
      </w:tr>
      <w:tr w:rsidR="007A3787" w:rsidRPr="0056482E" w14:paraId="2659C177" w14:textId="77777777" w:rsidTr="00687A4A">
        <w:trPr>
          <w:gridAfter w:val="2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15269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C9004D" w14:textId="3F447507" w:rsidR="007A3787" w:rsidRPr="00F120D5" w:rsidRDefault="00115369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59A6" w14:textId="34BE4472" w:rsidR="007A3787" w:rsidRPr="002A2CC6" w:rsidRDefault="007A3787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Transporto priemonės įgijimo / perleidimo deklaravimas.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9F73" w14:textId="41FE1328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6A0170BF">
                <v:shape id="_x0000_i1097" type="#_x0000_t75" style="width:48pt;height:18pt" o:ole="">
                  <v:imagedata r:id="rId8" o:title=""/>
                </v:shape>
                <w:control r:id="rId13" w:name="TextBox1512" w:shapeid="_x0000_i1097"/>
              </w:object>
            </w:r>
          </w:p>
        </w:tc>
      </w:tr>
      <w:tr w:rsidR="007A3787" w:rsidRPr="0056482E" w14:paraId="4F92C530" w14:textId="77777777" w:rsidTr="00687A4A">
        <w:trPr>
          <w:gridAfter w:val="2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-21171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5FBF08" w14:textId="46DD0EFE" w:rsidR="007A3787" w:rsidRPr="00F120D5" w:rsidRDefault="007A3787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9EBB" w14:textId="613A0BE3" w:rsidR="007A3787" w:rsidRPr="002A2CC6" w:rsidRDefault="007A3787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Transporto priemonės išregistravimas.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C4AC" w14:textId="5E8A1942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014B69EE">
                <v:shape id="_x0000_i1099" type="#_x0000_t75" style="width:48pt;height:18pt" o:ole="">
                  <v:imagedata r:id="rId8" o:title=""/>
                </v:shape>
                <w:control r:id="rId14" w:name="TextBox1511" w:shapeid="_x0000_i1099"/>
              </w:object>
            </w:r>
          </w:p>
        </w:tc>
      </w:tr>
      <w:tr w:rsidR="00ED0414" w:rsidRPr="001C4712" w14:paraId="1EF0AEBF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7D4D20" w14:textId="77777777" w:rsidR="00ED0414" w:rsidRDefault="00ED0414" w:rsidP="00890559">
            <w:pPr>
              <w:rPr>
                <w:sz w:val="10"/>
                <w:szCs w:val="10"/>
              </w:rPr>
            </w:pPr>
          </w:p>
          <w:p w14:paraId="6B971AEC" w14:textId="504EDCE6" w:rsidR="00CD4CF3" w:rsidRPr="001C4712" w:rsidRDefault="00CD4CF3" w:rsidP="00890559">
            <w:pPr>
              <w:rPr>
                <w:sz w:val="10"/>
                <w:szCs w:val="10"/>
              </w:rPr>
            </w:pPr>
          </w:p>
        </w:tc>
      </w:tr>
      <w:tr w:rsidR="00A35E4B" w:rsidRPr="00F72D45" w14:paraId="31D876BD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2FC3DB7" w14:textId="09EC368F" w:rsidR="006402A8" w:rsidRPr="00F72D45" w:rsidRDefault="006402A8" w:rsidP="00890559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F72D45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Padalinys, kuriame pageidauju gauti paslaugą</w:t>
            </w:r>
            <w:r w:rsidR="000A3487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 xml:space="preserve"> (-as)</w:t>
            </w:r>
          </w:p>
        </w:tc>
      </w:tr>
      <w:tr w:rsidR="00923C3B" w:rsidRPr="001C4712" w14:paraId="6CEB72C7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C31BA7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08D68C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B7C86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4D4FA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</w:tr>
      <w:tr w:rsidR="00690413" w:rsidRPr="00774246" w14:paraId="0CE1AD1C" w14:textId="77777777" w:rsidTr="00690413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A96C" w14:textId="77777777" w:rsidR="00690413" w:rsidRPr="002A2CC6" w:rsidRDefault="00690413" w:rsidP="0068579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01751E" w14:textId="19731B58" w:rsidR="00690413" w:rsidRPr="002A2CC6" w:rsidRDefault="00B769FF" w:rsidP="0068579B">
            <w:pPr>
              <w:rPr>
                <w:rFonts w:cstheme="minorHAnsi"/>
                <w:color w:val="002060"/>
                <w:sz w:val="23"/>
                <w:szCs w:val="23"/>
              </w:rPr>
            </w:pPr>
            <w:r>
              <w:rPr>
                <w:rFonts w:cstheme="minorHAnsi"/>
                <w:color w:val="002060"/>
                <w:sz w:val="23"/>
                <w:szCs w:val="23"/>
              </w:rPr>
              <w:t>AB</w:t>
            </w:r>
            <w:r w:rsidR="00690413" w:rsidRPr="002A2CC6">
              <w:rPr>
                <w:rFonts w:cstheme="minorHAnsi"/>
                <w:color w:val="002060"/>
                <w:sz w:val="23"/>
                <w:szCs w:val="23"/>
              </w:rPr>
              <w:t xml:space="preserve"> „Regitra“ padalinys: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506024699"/>
            <w:placeholder>
              <w:docPart w:val="773470CDFB5146159FAE6EC9225C7D19"/>
            </w:placeholder>
            <w:showingPlcHdr/>
            <w:comboBox>
              <w:listItem w:value="   -   "/>
              <w:listItem w:displayText="Vilnius ( Lentvario g. 7 )" w:value="Vilnius ( Lentvario g. 7 )"/>
              <w:listItem w:displayText="Kaunas ( Raudondvario pl. 234B )" w:value="Kaunas ( Raudondvario pl. 234B )"/>
              <w:listItem w:displayText="Kaunas ( V.Krėvės pr. 120 ) " w:value="Kaunas ( V.Krėvės pr. 120 ) "/>
              <w:listItem w:displayText="Klaipėda ( Šiaurės pr. 25 )    (pietūs II-V 12.00-12.45, VI 11.30-12.00)" w:value="Klaipėda ( Šiaurės pr. 25 )    (pietūs II-V 12.00-12.45, VI 11.30-12.00)"/>
              <w:listItem w:displayText="Šiauliai ( Serbentų g. 220 )    (pietūs II-V 12.00-12.45, VI 11.30-12.00)" w:value="Šiauliai ( Serbentų g. 220 )    (pietūs II-V 12.00-12.45, VI 11.30-12.00)"/>
              <w:listItem w:displayText="Panevėžys ( Pramonės g. 12 )    (pietūs II-V 12.00-12.45, VI 11.30-12.00)" w:value="Panevėžys ( Pramonės g. 12 )    (pietūs II-V 12.00-12.45, VI 11.30-12.00)"/>
              <w:listItem w:displayText="Utena ( Metalo g. 1)    (pietūs II-V 12.00-12.45, VI 11.30-12.00)" w:value="Utena ( Metalo g. 1)    (pietūs II-V 12.00-12.45, VI 11.30-12.00)"/>
              <w:listItem w:displayText="Alytus ( Artojų g. 5A )    (pietūs II-V 12.00-12.45, VI 11.30-12.00)" w:value="Alytus ( Artojų g. 5A )    (pietūs II-V 12.00-12.45, VI 11.30-12.00)"/>
              <w:listItem w:displayText="Telšiai ( Mažeikių g. 13 )    (pietūs II-V 12.00-12.45, VI 11.30-12.00)" w:value="Telšiai ( Mažeikių g. 13 )    (pietūs II-V 12.00-12.45, VI 11.30-12.00)"/>
              <w:listItem w:displayText="Tauragė ( Melioratorių g. 12 )    (pietūs II-V 12.00-12.45, VI 11.30-12.00)" w:value="Tauragė ( Melioratorių g. 12 )    (pietūs II-V 12.00-12.45, VI 11.30-12.00)"/>
              <w:listItem w:displayText="Marijampolė ( Kauno g. 142A )    (pietūs II-V 12.00-12.45, VI 11.30-12.00)" w:value="Marijampolė ( Kauno g. 142A )    (pietūs II-V 12.00-12.45, VI 11.30-12.00)"/>
            </w:comboBox>
          </w:sdtPr>
          <w:sdtEndPr/>
          <w:sdtContent>
            <w:tc>
              <w:tcPr>
                <w:tcW w:w="737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B3FE283" w14:textId="71AFC0CB" w:rsidR="00690413" w:rsidRPr="00415594" w:rsidRDefault="00804332" w:rsidP="0041559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1559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</w:tr>
      <w:tr w:rsidR="00923C3B" w:rsidRPr="00723EDC" w14:paraId="653DC9EC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54FA4AD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6D5224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5325A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98986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</w:tr>
      <w:tr w:rsidR="00A35E4B" w:rsidRPr="0015288B" w14:paraId="1904C6EB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20E489F" w14:textId="2259417C" w:rsidR="00CA0999" w:rsidRPr="0015288B" w:rsidRDefault="00CA0999" w:rsidP="00D44679">
            <w:pPr>
              <w:rPr>
                <w:rFonts w:cstheme="minorHAnsi"/>
                <w:b/>
                <w:bCs/>
                <w:color w:val="1C3370"/>
                <w:sz w:val="28"/>
                <w:szCs w:val="28"/>
              </w:rPr>
            </w:pPr>
            <w:r w:rsidRPr="0015288B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Transporto priemonės valdytojo duomenys</w:t>
            </w:r>
          </w:p>
        </w:tc>
      </w:tr>
      <w:tr w:rsidR="00990EE1" w:rsidRPr="001C4712" w14:paraId="7A9CA10A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848919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8C69AF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F441A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47802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774246" w:rsidRPr="00783331" w14:paraId="2C48FA0E" w14:textId="77777777" w:rsidTr="00687A4A">
        <w:trPr>
          <w:trHeight w:val="4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62A1" w14:textId="77777777" w:rsidR="005C65BA" w:rsidRPr="00783331" w:rsidRDefault="005C65B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3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B526" w14:textId="7C47662A" w:rsidR="005C65BA" w:rsidRPr="002A2CC6" w:rsidRDefault="005C65BA" w:rsidP="006D4A22">
            <w:pPr>
              <w:pStyle w:val="Pagrindinistekstas"/>
              <w:ind w:right="-4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Juridinio asmens pavadinimas: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32F1" w14:textId="00858006" w:rsidR="005C65BA" w:rsidRPr="00783331" w:rsidRDefault="00E34D5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03929E87">
                <v:shape id="_x0000_i1101" type="#_x0000_t75" style="width:329pt;height:18pt" o:ole="">
                  <v:imagedata r:id="rId15" o:title=""/>
                </v:shape>
                <w:control r:id="rId16" w:name="TextBox3" w:shapeid="_x0000_i1101"/>
              </w:object>
            </w:r>
          </w:p>
        </w:tc>
      </w:tr>
      <w:tr w:rsidR="00774246" w:rsidRPr="00783331" w14:paraId="138B09AE" w14:textId="77777777" w:rsidTr="00687A4A">
        <w:trPr>
          <w:trHeight w:val="4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C13B" w14:textId="77777777" w:rsidR="00990EE1" w:rsidRPr="00783331" w:rsidRDefault="00990EE1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6D6AB" w14:textId="2A2A3886" w:rsidR="00990EE1" w:rsidRPr="002A2CC6" w:rsidRDefault="005C65BA" w:rsidP="006D4A22">
            <w:pPr>
              <w:pStyle w:val="Pagrindinistekstas"/>
              <w:spacing w:before="93"/>
              <w:ind w:right="-4"/>
              <w:rPr>
                <w:rFonts w:asciiTheme="minorHAnsi" w:hAnsiTheme="minorHAnsi" w:cstheme="minorHAnsi"/>
                <w:color w:val="002060"/>
                <w:w w:val="95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Juridinio</w:t>
            </w:r>
            <w:r w:rsidRPr="002A2CC6">
              <w:rPr>
                <w:rFonts w:asciiTheme="minorHAnsi" w:hAnsiTheme="minorHAnsi" w:cstheme="minorHAnsi"/>
                <w:color w:val="002060"/>
                <w:spacing w:val="-11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169E" w14:textId="4A9713C9" w:rsidR="00990EE1" w:rsidRPr="00783331" w:rsidRDefault="00E34D5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4F908DCF">
                <v:shape id="_x0000_i1103" type="#_x0000_t75" style="width:128pt;height:18pt" o:ole="">
                  <v:imagedata r:id="rId17" o:title=""/>
                </v:shape>
                <w:control r:id="rId18" w:name="TextBox4" w:shapeid="_x0000_i1103"/>
              </w:objec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8396" w14:textId="77777777" w:rsidR="00990EE1" w:rsidRPr="00783331" w:rsidRDefault="00990EE1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774246" w:rsidRPr="00783331" w14:paraId="6D32604F" w14:textId="77777777" w:rsidTr="00687A4A">
        <w:trPr>
          <w:trHeight w:val="4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78D2" w14:textId="77777777" w:rsidR="00C60CA5" w:rsidRPr="00783331" w:rsidRDefault="00C60CA5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E7F4" w14:textId="6651005A" w:rsidR="00C60CA5" w:rsidRPr="002A2CC6" w:rsidRDefault="00C60CA5" w:rsidP="006D4A22">
            <w:pPr>
              <w:pStyle w:val="Pagrindinistekstas"/>
              <w:spacing w:before="93"/>
              <w:ind w:right="-4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color w:val="002060"/>
              </w:rPr>
              <w:t>Registracijos adresas: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9BF09" w14:textId="61521BCF" w:rsidR="00C60CA5" w:rsidRPr="00783331" w:rsidRDefault="00E34D5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7B2E39A7">
                <v:shape id="_x0000_i1105" type="#_x0000_t75" style="width:348.5pt;height:18pt" o:ole="">
                  <v:imagedata r:id="rId19" o:title=""/>
                </v:shape>
                <w:control r:id="rId20" w:name="TextBox5" w:shapeid="_x0000_i1105"/>
              </w:object>
            </w:r>
          </w:p>
        </w:tc>
      </w:tr>
      <w:tr w:rsidR="00774246" w:rsidRPr="00783331" w14:paraId="2A7179AC" w14:textId="77777777" w:rsidTr="00687A4A">
        <w:trPr>
          <w:trHeight w:val="4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DD4D" w14:textId="77777777" w:rsidR="00801D0C" w:rsidRPr="00783331" w:rsidRDefault="00801D0C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0B7E7" w14:textId="45117442" w:rsidR="00801D0C" w:rsidRPr="002A2CC6" w:rsidRDefault="00801D0C" w:rsidP="006D4A22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Telefono</w:t>
            </w:r>
            <w:r w:rsidRPr="002A2CC6">
              <w:rPr>
                <w:rFonts w:cstheme="minorHAnsi"/>
                <w:color w:val="002060"/>
                <w:spacing w:val="9"/>
                <w:sz w:val="23"/>
                <w:szCs w:val="23"/>
              </w:rPr>
              <w:t xml:space="preserve"> 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 xml:space="preserve">numeris:  </w:t>
            </w:r>
            <w:r w:rsidRPr="002A2CC6">
              <w:rPr>
                <w:rFonts w:cstheme="minorHAnsi"/>
                <w:color w:val="002060"/>
                <w:sz w:val="23"/>
                <w:szCs w:val="23"/>
                <w:lang w:val="it-IT"/>
              </w:rPr>
              <w:t>+370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BE618" w14:textId="5EC78049" w:rsidR="00801D0C" w:rsidRPr="00783331" w:rsidRDefault="006D4A22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2EF55708">
                <v:shape id="_x0000_i1107" type="#_x0000_t75" style="width:80.5pt;height:18pt" o:ole="">
                  <v:imagedata r:id="rId21" o:title=""/>
                </v:shape>
                <w:control r:id="rId22" w:name="TextBox6" w:shapeid="_x0000_i1107"/>
              </w:objec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EA6A" w14:textId="10465142" w:rsidR="00801D0C" w:rsidRPr="002A2CC6" w:rsidRDefault="00801D0C" w:rsidP="006D4A22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El. pašto adresas: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0401" w14:textId="2970F8D7" w:rsidR="00801D0C" w:rsidRPr="00783331" w:rsidRDefault="006D4A22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3CB547BA">
                <v:shape id="_x0000_i1109" type="#_x0000_t75" style="width:2in;height:18pt" o:ole="">
                  <v:imagedata r:id="rId23" o:title=""/>
                </v:shape>
                <w:control r:id="rId24" w:name="TextBox7" w:shapeid="_x0000_i1109"/>
              </w:object>
            </w:r>
          </w:p>
        </w:tc>
      </w:tr>
      <w:tr w:rsidR="00990EE1" w:rsidRPr="001C4712" w14:paraId="376C40C6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3BCD51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406C99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3110F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2405E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A35E4B" w:rsidRPr="00783331" w14:paraId="1E2ACE3A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8101B2" w14:textId="470B8630" w:rsidR="00801D0C" w:rsidRPr="00783331" w:rsidRDefault="00801D0C" w:rsidP="00801D0C">
            <w:pPr>
              <w:rPr>
                <w:rFonts w:cstheme="minorHAnsi"/>
                <w:b/>
                <w:bCs/>
                <w:color w:val="1C3370"/>
                <w:sz w:val="28"/>
                <w:szCs w:val="28"/>
              </w:rPr>
            </w:pPr>
            <w:r w:rsidRPr="00783331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Mokėtojo už transporto priemonės registracijos / deklaravimo paslaugas duomenys</w:t>
            </w:r>
          </w:p>
        </w:tc>
      </w:tr>
      <w:tr w:rsidR="00990EE1" w:rsidRPr="001C4712" w14:paraId="36FEFBBF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A57FE4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283441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98711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F6EEA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774246" w:rsidRPr="00783331" w14:paraId="6B45015B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CFD4" w14:textId="77777777" w:rsidR="00133E89" w:rsidRPr="00783331" w:rsidRDefault="00133E89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EB1C" w14:textId="37535198" w:rsidR="00133E89" w:rsidRPr="002A2CC6" w:rsidRDefault="00133E89" w:rsidP="007F393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Vardas, pavardė / juridinio asmens pavadinimas:</w:t>
            </w:r>
          </w:p>
        </w:tc>
        <w:tc>
          <w:tcPr>
            <w:tcW w:w="52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065FA" w14:textId="0EF5EAB0" w:rsidR="00133E89" w:rsidRPr="00783331" w:rsidRDefault="00B40895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40C1C99A">
                <v:shape id="_x0000_i1111" type="#_x0000_t75" style="width:255.5pt;height:18pt" o:ole="">
                  <v:imagedata r:id="rId25" o:title=""/>
                </v:shape>
                <w:control r:id="rId26" w:name="TextBox8" w:shapeid="_x0000_i1111"/>
              </w:object>
            </w:r>
          </w:p>
        </w:tc>
      </w:tr>
      <w:tr w:rsidR="00774246" w:rsidRPr="00783331" w14:paraId="007FA425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2F3E" w14:textId="77777777" w:rsidR="00990EE1" w:rsidRPr="00783331" w:rsidRDefault="00990EE1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2FDE" w14:textId="675AA574" w:rsidR="00990EE1" w:rsidRPr="002A2CC6" w:rsidRDefault="00EF1410" w:rsidP="007F3933">
            <w:pPr>
              <w:pStyle w:val="Pagrindinistekstas"/>
              <w:spacing w:before="93"/>
              <w:ind w:right="-4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Juridinio</w:t>
            </w:r>
            <w:r w:rsidRPr="002A2CC6">
              <w:rPr>
                <w:rFonts w:asciiTheme="minorHAnsi" w:hAnsiTheme="minorHAnsi" w:cstheme="minorHAnsi"/>
                <w:color w:val="002060"/>
                <w:spacing w:val="-11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arba</w:t>
            </w:r>
            <w:r w:rsidRPr="002A2CC6">
              <w:rPr>
                <w:rFonts w:asciiTheme="minorHAnsi" w:hAnsiTheme="minorHAnsi" w:cstheme="minorHAnsi"/>
                <w:color w:val="002060"/>
                <w:spacing w:val="-20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fizinio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4964" w14:textId="50A26FBE" w:rsidR="00990EE1" w:rsidRPr="00783331" w:rsidRDefault="00301C13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7AB2F33F">
                <v:shape id="_x0000_i1113" type="#_x0000_t75" style="width:117pt;height:18pt" o:ole="">
                  <v:imagedata r:id="rId27" o:title=""/>
                </v:shape>
                <w:control r:id="rId28" w:name="TextBox9" w:shapeid="_x0000_i1113"/>
              </w:objec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50D4" w14:textId="77777777" w:rsidR="00990EE1" w:rsidRPr="00783331" w:rsidRDefault="00990EE1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990EE1" w:rsidRPr="001C4712" w14:paraId="3203798B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C99368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8A492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E39D3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D3ABE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A35E4B" w:rsidRPr="00783331" w14:paraId="0F3E259A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254188A" w14:textId="39CC3F7C" w:rsidR="00311BB3" w:rsidRPr="00783331" w:rsidRDefault="00311BB3" w:rsidP="00890559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783331">
              <w:rPr>
                <w:rFonts w:cstheme="minorHAnsi"/>
                <w:b/>
                <w:bCs/>
                <w:color w:val="1C3370"/>
                <w:sz w:val="28"/>
                <w:szCs w:val="28"/>
              </w:rPr>
              <w:t>Prašymą teikiančio asmens duomenys</w:t>
            </w:r>
          </w:p>
        </w:tc>
      </w:tr>
      <w:tr w:rsidR="00990EE1" w:rsidRPr="00723EDC" w14:paraId="72B941FC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89A0B75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B66132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B7EE5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01F2F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</w:tr>
      <w:tr w:rsidR="00941163" w:rsidRPr="00783331" w14:paraId="79827858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DBA8" w14:textId="77777777" w:rsidR="00941163" w:rsidRPr="00783331" w:rsidRDefault="00941163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7521" w14:textId="71B4BA05" w:rsidR="00941163" w:rsidRPr="002A2CC6" w:rsidRDefault="0094116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Vardas, pavardė: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19BF" w14:textId="00068DD5" w:rsidR="00941163" w:rsidRPr="00783331" w:rsidRDefault="00301C13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3BB3ACFD">
                <v:shape id="_x0000_i1115" type="#_x0000_t75" style="width:346.5pt;height:18pt" o:ole="">
                  <v:imagedata r:id="rId29" o:title=""/>
                </v:shape>
                <w:control r:id="rId30" w:name="TextBox10" w:shapeid="_x0000_i1115"/>
              </w:object>
            </w:r>
          </w:p>
        </w:tc>
      </w:tr>
      <w:tr w:rsidR="00774246" w:rsidRPr="00783331" w14:paraId="68B85618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886E" w14:textId="77777777" w:rsidR="005A61DB" w:rsidRPr="00783331" w:rsidRDefault="005A61DB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8D8B" w14:textId="1C8CB6F4" w:rsidR="005A61DB" w:rsidRPr="002A2CC6" w:rsidRDefault="005A61DB" w:rsidP="00301C13">
            <w:pPr>
              <w:pStyle w:val="Pagrindinistekstas"/>
              <w:tabs>
                <w:tab w:val="left" w:pos="3563"/>
                <w:tab w:val="left" w:pos="4412"/>
                <w:tab w:val="left" w:pos="5448"/>
              </w:tabs>
              <w:spacing w:before="97"/>
              <w:rPr>
                <w:rFonts w:asciiTheme="minorHAnsi" w:hAnsiTheme="minorHAnsi" w:cstheme="minorHAnsi"/>
                <w:color w:val="002060"/>
                <w:w w:val="95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Fizinio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00C6" w14:textId="3E199385" w:rsidR="005A61DB" w:rsidRPr="00783331" w:rsidRDefault="00301C13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5EB94F18">
                <v:shape id="_x0000_i1117" type="#_x0000_t75" style="width:81.5pt;height:18pt" o:ole="">
                  <v:imagedata r:id="rId31" o:title=""/>
                </v:shape>
                <w:control r:id="rId32" w:name="TextBox11" w:shapeid="_x0000_i1117"/>
              </w:object>
            </w:r>
          </w:p>
        </w:tc>
        <w:tc>
          <w:tcPr>
            <w:tcW w:w="52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8A3F" w14:textId="7F2ED1FE" w:rsidR="005A61DB" w:rsidRPr="00783331" w:rsidRDefault="005A61DB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774246" w:rsidRPr="00783331" w14:paraId="541E93DA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BFC0" w14:textId="77777777" w:rsidR="005A61DB" w:rsidRPr="00783331" w:rsidRDefault="005A61DB" w:rsidP="007A419B">
            <w:pPr>
              <w:spacing w:line="276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1432" w14:textId="334EE0DE" w:rsidR="005A61DB" w:rsidRPr="002A2CC6" w:rsidRDefault="005A61DB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Telefono</w:t>
            </w:r>
            <w:r w:rsidRPr="002A2CC6">
              <w:rPr>
                <w:rFonts w:cstheme="minorHAnsi"/>
                <w:color w:val="002060"/>
                <w:spacing w:val="9"/>
                <w:sz w:val="23"/>
                <w:szCs w:val="23"/>
              </w:rPr>
              <w:t xml:space="preserve"> 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 xml:space="preserve">numeris:  </w:t>
            </w:r>
            <w:r w:rsidRPr="002A2CC6">
              <w:rPr>
                <w:rFonts w:cstheme="minorHAnsi"/>
                <w:color w:val="002060"/>
                <w:sz w:val="23"/>
                <w:szCs w:val="23"/>
                <w:lang w:val="it-IT"/>
              </w:rPr>
              <w:t>+370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AE49" w14:textId="1E86EF3B" w:rsidR="005A61DB" w:rsidRPr="00783331" w:rsidRDefault="00F6492E" w:rsidP="007A419B">
            <w:pPr>
              <w:spacing w:line="276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5485F1DC">
                <v:shape id="_x0000_i1119" type="#_x0000_t75" style="width:82pt;height:18pt" o:ole="">
                  <v:imagedata r:id="rId33" o:title=""/>
                </v:shape>
                <w:control r:id="rId34" w:name="TextBox12" w:shapeid="_x0000_i1119"/>
              </w:objec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1FA1" w14:textId="3F15DAE1" w:rsidR="005A61DB" w:rsidRPr="002A2CC6" w:rsidRDefault="00204457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El. pašto adresas: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048D" w14:textId="2737C575" w:rsidR="005A61DB" w:rsidRPr="00783331" w:rsidRDefault="00F6492E" w:rsidP="007A419B">
            <w:pPr>
              <w:spacing w:line="276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49D3C4E3">
                <v:shape id="_x0000_i1121" type="#_x0000_t75" style="width:154pt;height:18pt" o:ole="">
                  <v:imagedata r:id="rId35" o:title=""/>
                </v:shape>
                <w:control r:id="rId36" w:name="TextBox13" w:shapeid="_x0000_i1121"/>
              </w:object>
            </w:r>
          </w:p>
        </w:tc>
      </w:tr>
      <w:tr w:rsidR="00990EE1" w:rsidRPr="00723EDC" w14:paraId="6BE70882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5C889F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F1F276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F6346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03611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</w:tr>
      <w:tr w:rsidR="00A35E4B" w:rsidRPr="00783331" w14:paraId="191CF101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30B071E" w14:textId="018E496A" w:rsidR="00204457" w:rsidRPr="00783331" w:rsidRDefault="00204457" w:rsidP="004B2C52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783331">
              <w:rPr>
                <w:rFonts w:cstheme="minorHAnsi"/>
                <w:b/>
                <w:bCs/>
                <w:color w:val="1C3370"/>
                <w:w w:val="95"/>
                <w:sz w:val="28"/>
                <w:szCs w:val="28"/>
              </w:rPr>
              <w:t>Patvirtinu pateiktus duomenis</w:t>
            </w:r>
          </w:p>
        </w:tc>
      </w:tr>
      <w:tr w:rsidR="00990EE1" w:rsidRPr="00007E2F" w14:paraId="0F49201D" w14:textId="77777777" w:rsidTr="0069226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A83D96B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B60827" w14:textId="77777777" w:rsidR="00990EE1" w:rsidRDefault="00990EE1" w:rsidP="00890559">
            <w:pPr>
              <w:rPr>
                <w:ins w:id="0" w:author="Viktoras Mūžas" w:date="2023-05-22T07:30:00Z"/>
                <w:sz w:val="16"/>
                <w:szCs w:val="16"/>
              </w:rPr>
            </w:pPr>
          </w:p>
          <w:p w14:paraId="1F38B10B" w14:textId="769365D1" w:rsidR="00C7540B" w:rsidRPr="00007E2F" w:rsidRDefault="00C7540B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CBE4C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D5882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</w:tr>
      <w:tr w:rsidR="00451474" w:rsidRPr="00783331" w14:paraId="25FE2F2E" w14:textId="77777777" w:rsidTr="0060256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F2A112" w14:textId="77777777" w:rsidR="00451474" w:rsidRPr="00783331" w:rsidRDefault="00451474" w:rsidP="00890559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F081" w14:textId="0AE2A1DD" w:rsidR="00451474" w:rsidRPr="002A2CC6" w:rsidRDefault="00451474" w:rsidP="00890559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 xml:space="preserve">Data:  </w:t>
            </w:r>
          </w:p>
        </w:tc>
        <w:sdt>
          <w:sdtPr>
            <w:rPr>
              <w:rFonts w:cstheme="minorHAnsi"/>
              <w:color w:val="000000" w:themeColor="text1"/>
              <w:sz w:val="23"/>
              <w:szCs w:val="23"/>
              <w:lang w:val="en-US"/>
            </w:rPr>
            <w:id w:val="1462923264"/>
            <w:placeholder>
              <w:docPart w:val="2783AB66808C46EF9635A292E6DE4C95"/>
            </w:placeholder>
            <w:showingPlcHdr/>
            <w:date w:fullDate="2022-03-30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2C4AD9" w14:textId="3DA16929" w:rsidR="00451474" w:rsidRPr="00783331" w:rsidRDefault="00F7640E" w:rsidP="003441D7">
                <w:pPr>
                  <w:jc w:val="center"/>
                  <w:rPr>
                    <w:rFonts w:cstheme="minorHAnsi"/>
                    <w:color w:val="000000" w:themeColor="text1"/>
                    <w:sz w:val="23"/>
                    <w:szCs w:val="23"/>
                    <w:lang w:val="en-US"/>
                  </w:rPr>
                </w:pPr>
                <w:r w:rsidRPr="00783331">
                  <w:rPr>
                    <w:rStyle w:val="Vietosrezervavimoenklotekstas"/>
                    <w:rFonts w:cstheme="minorHAnsi"/>
                    <w:sz w:val="23"/>
                    <w:szCs w:val="23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9C9B0" w14:textId="4A36B333" w:rsidR="00451474" w:rsidRPr="002A2CC6" w:rsidRDefault="00451474" w:rsidP="00692263">
            <w:pPr>
              <w:jc w:val="right"/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P</w:t>
            </w:r>
            <w:r w:rsidR="00C039E6">
              <w:rPr>
                <w:rFonts w:cstheme="minorHAnsi"/>
                <w:color w:val="002060"/>
                <w:sz w:val="23"/>
                <w:szCs w:val="23"/>
              </w:rPr>
              <w:t xml:space="preserve">areiškėjo vardas, pavardė, </w:t>
            </w:r>
            <w:r w:rsidR="005F6D7B">
              <w:rPr>
                <w:rFonts w:cstheme="minorHAnsi"/>
                <w:color w:val="002060"/>
                <w:sz w:val="23"/>
                <w:szCs w:val="23"/>
              </w:rPr>
              <w:t>p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>arašas: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03355" w14:textId="47F10280" w:rsidR="00451474" w:rsidRPr="00783331" w:rsidRDefault="00451474" w:rsidP="00890559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110B2C" w:rsidRPr="007A419B" w14:paraId="255CE5F2" w14:textId="77777777" w:rsidTr="00503FA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7937D8C" w14:textId="77777777" w:rsidR="00110B2C" w:rsidRPr="007A419B" w:rsidRDefault="00110B2C" w:rsidP="008905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445333" w14:textId="59F3E7C8" w:rsidR="00110B2C" w:rsidRPr="007A419B" w:rsidRDefault="00110B2C" w:rsidP="008905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99BDB" w14:textId="77777777" w:rsidR="00110B2C" w:rsidRPr="007A419B" w:rsidRDefault="00110B2C" w:rsidP="0089055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52B69" w:rsidRPr="00783331" w14:paraId="2712B0E6" w14:textId="77777777" w:rsidTr="00692263">
        <w:trPr>
          <w:trHeight w:val="567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8D21" w14:textId="77777777" w:rsidR="00A703EE" w:rsidRDefault="00A703EE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</w:p>
          <w:p w14:paraId="7C11B47E" w14:textId="66106202" w:rsidR="00952B69" w:rsidRPr="006E1ABD" w:rsidRDefault="00952B69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Užpildyt</w:t>
            </w:r>
            <w:r w:rsidR="00D02B5E">
              <w:rPr>
                <w:rFonts w:cstheme="minorHAnsi"/>
                <w:color w:val="002060"/>
                <w:w w:val="95"/>
                <w:sz w:val="20"/>
                <w:szCs w:val="20"/>
              </w:rPr>
              <w:t>as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prašymo </w:t>
            </w:r>
            <w:r w:rsidR="003D61B0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ir priedo</w:t>
            </w:r>
            <w:r w:rsidR="00844ACA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(-ų) </w:t>
            </w:r>
            <w:r w:rsidR="003D61B0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form</w:t>
            </w:r>
            <w:r w:rsidR="003D61B0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as</w:t>
            </w:r>
            <w:bookmarkStart w:id="1" w:name="_Hlk133477907"/>
            <w:r w:rsidR="006E1ABD" w:rsidRPr="006E1ABD">
              <w:rPr>
                <w:rFonts w:cstheme="minorHAnsi"/>
                <w:color w:val="002060"/>
                <w:sz w:val="20"/>
                <w:szCs w:val="20"/>
              </w:rPr>
              <w:t>,</w:t>
            </w:r>
            <w:bookmarkEnd w:id="1"/>
            <w:r w:rsidR="006E1ABD" w:rsidRPr="006E1ABD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prašome teikti el. paštu</w:t>
            </w:r>
            <w:r w:rsidR="00E265CA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</w:t>
            </w:r>
            <w:hyperlink r:id="rId37" w:history="1">
              <w:r w:rsidR="00E265CA" w:rsidRPr="001938DC">
                <w:rPr>
                  <w:rStyle w:val="Hipersaitas"/>
                  <w:rFonts w:cstheme="minorHAnsi"/>
                  <w:w w:val="95"/>
                  <w:sz w:val="20"/>
                  <w:szCs w:val="20"/>
                </w:rPr>
                <w:t>vezejams</w:t>
              </w:r>
              <w:r w:rsidR="00E265CA" w:rsidRPr="001938DC">
                <w:rPr>
                  <w:rStyle w:val="Hipersaitas"/>
                  <w:rFonts w:cstheme="minorHAnsi"/>
                  <w:w w:val="95"/>
                  <w:sz w:val="20"/>
                  <w:szCs w:val="20"/>
                  <w:lang w:val="en-US"/>
                </w:rPr>
                <w:t>@regitra.lt</w:t>
              </w:r>
            </w:hyperlink>
            <w:r w:rsidR="00E265CA">
              <w:rPr>
                <w:rFonts w:cstheme="minorHAnsi"/>
                <w:color w:val="002060"/>
                <w:w w:val="95"/>
                <w:sz w:val="20"/>
                <w:szCs w:val="20"/>
                <w:lang w:val="en-US"/>
              </w:rPr>
              <w:t xml:space="preserve"> 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  .</w:t>
            </w:r>
          </w:p>
          <w:p w14:paraId="3AA48889" w14:textId="58A5CA2A" w:rsidR="00EA5971" w:rsidRDefault="00EA5971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  <w:r w:rsidRPr="002A2CC6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Šio prašymo originalą su rašytiniu parašu prašome pateikti kartu su transporto priemonės (-ių) registracijai turimais dokumentais į </w:t>
            </w:r>
            <w:r w:rsidR="00AD2A1E">
              <w:rPr>
                <w:rFonts w:cstheme="minorHAnsi"/>
                <w:color w:val="002060"/>
                <w:w w:val="95"/>
                <w:sz w:val="20"/>
                <w:szCs w:val="20"/>
              </w:rPr>
              <w:t>AB</w:t>
            </w:r>
            <w:r w:rsidRPr="002A2CC6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 „Regitra“ padalinį.</w:t>
            </w:r>
          </w:p>
          <w:p w14:paraId="43FD12F7" w14:textId="77777777" w:rsidR="00F60976" w:rsidRDefault="00F60976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</w:p>
          <w:p w14:paraId="633FEDBC" w14:textId="77777777" w:rsidR="00F60976" w:rsidRDefault="00F60976" w:rsidP="00D66CA6">
            <w:pPr>
              <w:rPr>
                <w:rFonts w:cstheme="minorHAnsi"/>
                <w:color w:val="0070C0"/>
                <w:w w:val="95"/>
                <w:sz w:val="20"/>
                <w:szCs w:val="20"/>
              </w:rPr>
            </w:pPr>
          </w:p>
          <w:p w14:paraId="069EFE7F" w14:textId="77777777" w:rsidR="00C7540B" w:rsidRDefault="00C7540B" w:rsidP="00D66CA6">
            <w:pPr>
              <w:rPr>
                <w:rFonts w:cstheme="minorHAnsi"/>
                <w:color w:val="0070C0"/>
                <w:w w:val="95"/>
                <w:sz w:val="20"/>
                <w:szCs w:val="20"/>
              </w:rPr>
            </w:pPr>
          </w:p>
          <w:p w14:paraId="42165237" w14:textId="77777777" w:rsidR="00C7540B" w:rsidRDefault="00C7540B" w:rsidP="00D66CA6">
            <w:pPr>
              <w:rPr>
                <w:rFonts w:cstheme="minorHAnsi"/>
                <w:color w:val="0070C0"/>
                <w:w w:val="95"/>
                <w:sz w:val="20"/>
                <w:szCs w:val="20"/>
              </w:rPr>
            </w:pPr>
          </w:p>
          <w:p w14:paraId="0AE5A5B4" w14:textId="1C9603A3" w:rsidR="00C7540B" w:rsidRPr="00783331" w:rsidRDefault="00C7540B" w:rsidP="00D66CA6">
            <w:pPr>
              <w:rPr>
                <w:rFonts w:cstheme="minorHAnsi"/>
                <w:color w:val="0070C0"/>
                <w:w w:val="95"/>
                <w:sz w:val="20"/>
                <w:szCs w:val="20"/>
              </w:rPr>
            </w:pPr>
          </w:p>
        </w:tc>
      </w:tr>
    </w:tbl>
    <w:p w14:paraId="653B710A" w14:textId="5E274380" w:rsidR="009816E1" w:rsidRDefault="009816E1" w:rsidP="002A2CC6"/>
    <w:p w14:paraId="036BC60A" w14:textId="3D7F0B89" w:rsidR="00E74003" w:rsidRDefault="00E74003" w:rsidP="002A2CC6">
      <w:pPr>
        <w:rPr>
          <w:ins w:id="2" w:author="Viktoras Mūžas" w:date="2023-05-22T07:29:00Z"/>
        </w:rPr>
      </w:pPr>
    </w:p>
    <w:p w14:paraId="4DEA4D6D" w14:textId="30A93374" w:rsidR="00F342CF" w:rsidRDefault="00F342CF" w:rsidP="002A2CC6"/>
    <w:p w14:paraId="6627AF59" w14:textId="77777777" w:rsidR="00F342CF" w:rsidRDefault="00F342CF" w:rsidP="002A2CC6"/>
    <w:tbl>
      <w:tblPr>
        <w:tblStyle w:val="Lentelstinklelis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9816E1" w:rsidRPr="00E51B4A" w14:paraId="760E710C" w14:textId="77777777" w:rsidTr="009816E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EE51975" w14:textId="77777777" w:rsidR="009816E1" w:rsidRPr="00E51B4A" w:rsidRDefault="009816E1" w:rsidP="009816E1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51B4A">
              <w:rPr>
                <w:rFonts w:cstheme="minorHAnsi"/>
                <w:b/>
                <w:color w:val="002060"/>
                <w:sz w:val="28"/>
                <w:szCs w:val="28"/>
              </w:rPr>
              <w:t>Transporto priemonės (-ių) duomenys</w:t>
            </w:r>
          </w:p>
        </w:tc>
      </w:tr>
    </w:tbl>
    <w:p w14:paraId="48D97A4D" w14:textId="2AFDD304" w:rsidR="009816E1" w:rsidRDefault="009816E1" w:rsidP="009816E1">
      <w:pPr>
        <w:rPr>
          <w:rFonts w:ascii="Arial" w:hAnsi="Arial" w:cs="Arial"/>
          <w:sz w:val="16"/>
          <w:szCs w:val="16"/>
        </w:rPr>
      </w:pPr>
    </w:p>
    <w:tbl>
      <w:tblPr>
        <w:tblStyle w:val="Lentelstinklelis1"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095"/>
      </w:tblGrid>
      <w:tr w:rsidR="002573ED" w:rsidRPr="00326A2D" w14:paraId="71A598BC" w14:textId="77777777" w:rsidTr="00366B01">
        <w:trPr>
          <w:jc w:val="center"/>
        </w:trPr>
        <w:tc>
          <w:tcPr>
            <w:tcW w:w="846" w:type="dxa"/>
            <w:vAlign w:val="center"/>
          </w:tcPr>
          <w:p w14:paraId="50BE48DF" w14:textId="77777777" w:rsidR="002573ED" w:rsidRPr="00326A2D" w:rsidRDefault="002573ED" w:rsidP="002573ED">
            <w:pPr>
              <w:tabs>
                <w:tab w:val="left" w:pos="885"/>
              </w:tabs>
              <w:ind w:right="35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t>Eilės Nr.</w:t>
            </w:r>
          </w:p>
        </w:tc>
        <w:tc>
          <w:tcPr>
            <w:tcW w:w="6095" w:type="dxa"/>
            <w:vAlign w:val="center"/>
          </w:tcPr>
          <w:p w14:paraId="2EFE6CED" w14:textId="77777777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t>Transporto priemonės identifikavimo numeris (VIN) arba valstybinio numerio ženklas</w:t>
            </w:r>
          </w:p>
        </w:tc>
      </w:tr>
      <w:tr w:rsidR="002573ED" w:rsidRPr="00326A2D" w14:paraId="5ABD79DC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78E15FED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449" w:right="35" w:hanging="415"/>
              <w:contextualSpacing w:val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29FC35" w14:textId="2EB9E728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7FABB199">
                <v:shape id="_x0000_i1123" type="#_x0000_t75" style="width:217pt;height:23.5pt" o:ole="">
                  <v:imagedata r:id="rId38" o:title=""/>
                </v:shape>
                <w:control r:id="rId39" w:name="TextBox1423" w:shapeid="_x0000_i1123"/>
              </w:object>
            </w:r>
          </w:p>
        </w:tc>
      </w:tr>
      <w:tr w:rsidR="002573ED" w:rsidRPr="00326A2D" w14:paraId="594A770B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31F8C976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5573DB" w14:textId="4D64282B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78C934DD">
                <v:shape id="_x0000_i1125" type="#_x0000_t75" style="width:217pt;height:23.5pt" o:ole="">
                  <v:imagedata r:id="rId38" o:title=""/>
                </v:shape>
                <w:control r:id="rId40" w:name="TextBox14141" w:shapeid="_x0000_i1125"/>
              </w:object>
            </w:r>
          </w:p>
        </w:tc>
      </w:tr>
      <w:tr w:rsidR="002573ED" w:rsidRPr="00326A2D" w14:paraId="1C8E942B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18C5BCB6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E5522E" w14:textId="4F22B9CD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59FDECE8">
                <v:shape id="_x0000_i1127" type="#_x0000_t75" style="width:217pt;height:23.5pt" o:ole="">
                  <v:imagedata r:id="rId38" o:title=""/>
                </v:shape>
                <w:control r:id="rId41" w:name="TextBox14131" w:shapeid="_x0000_i1127"/>
              </w:object>
            </w:r>
          </w:p>
        </w:tc>
      </w:tr>
      <w:tr w:rsidR="002573ED" w:rsidRPr="00326A2D" w14:paraId="439C7190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24D6E700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68B960" w14:textId="20720450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7D766C66">
                <v:shape id="_x0000_i1129" type="#_x0000_t75" style="width:217pt;height:23.5pt" o:ole="">
                  <v:imagedata r:id="rId38" o:title=""/>
                </v:shape>
                <w:control r:id="rId42" w:name="TextBox14121" w:shapeid="_x0000_i1129"/>
              </w:object>
            </w:r>
          </w:p>
        </w:tc>
      </w:tr>
      <w:tr w:rsidR="002573ED" w:rsidRPr="00326A2D" w14:paraId="284ECBC5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63BD8B69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9A1CC6" w14:textId="3F507E39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43298961">
                <v:shape id="_x0000_i1131" type="#_x0000_t75" style="width:217pt;height:23.5pt" o:ole="">
                  <v:imagedata r:id="rId38" o:title=""/>
                </v:shape>
                <w:control r:id="rId43" w:name="TextBox14111" w:shapeid="_x0000_i1131"/>
              </w:object>
            </w:r>
          </w:p>
        </w:tc>
      </w:tr>
      <w:tr w:rsidR="002573ED" w:rsidRPr="00326A2D" w14:paraId="30F526BD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71EC1782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4ED95B" w14:textId="71B40145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2B881FB0">
                <v:shape id="_x0000_i1133" type="#_x0000_t75" style="width:217pt;height:23.5pt" o:ole="">
                  <v:imagedata r:id="rId38" o:title=""/>
                </v:shape>
                <w:control r:id="rId44" w:name="TextBox1410" w:shapeid="_x0000_i1133"/>
              </w:object>
            </w:r>
          </w:p>
        </w:tc>
      </w:tr>
      <w:tr w:rsidR="002573ED" w:rsidRPr="00326A2D" w14:paraId="4FD1104C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47DC00B8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146770" w14:textId="52AB0762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2034676D">
                <v:shape id="_x0000_i1135" type="#_x0000_t75" style="width:217pt;height:23.5pt" o:ole="">
                  <v:imagedata r:id="rId38" o:title=""/>
                </v:shape>
                <w:control r:id="rId45" w:name="TextBox149" w:shapeid="_x0000_i1135"/>
              </w:object>
            </w:r>
          </w:p>
        </w:tc>
      </w:tr>
      <w:tr w:rsidR="002573ED" w:rsidRPr="00326A2D" w14:paraId="2C208EBE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226B20EF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DB24D4" w14:textId="2059BCC2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157074D3">
                <v:shape id="_x0000_i1137" type="#_x0000_t75" style="width:217pt;height:23.5pt" o:ole="">
                  <v:imagedata r:id="rId38" o:title=""/>
                </v:shape>
                <w:control r:id="rId46" w:name="TextBox148" w:shapeid="_x0000_i1137"/>
              </w:object>
            </w:r>
          </w:p>
        </w:tc>
      </w:tr>
      <w:tr w:rsidR="002573ED" w:rsidRPr="00326A2D" w14:paraId="3AD04897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7810CB91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5E6187" w14:textId="7C00EB8C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163E8D49">
                <v:shape id="_x0000_i1139" type="#_x0000_t75" style="width:217pt;height:23.5pt" o:ole="">
                  <v:imagedata r:id="rId38" o:title=""/>
                </v:shape>
                <w:control r:id="rId47" w:name="TextBox147" w:shapeid="_x0000_i1139"/>
              </w:object>
            </w:r>
          </w:p>
        </w:tc>
      </w:tr>
      <w:tr w:rsidR="002573ED" w:rsidRPr="00326A2D" w14:paraId="38868BDF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637DACCF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5B66E0" w14:textId="7C8AA9A9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78BED9B2">
                <v:shape id="_x0000_i1141" type="#_x0000_t75" style="width:217pt;height:23.5pt" o:ole="">
                  <v:imagedata r:id="rId38" o:title=""/>
                </v:shape>
                <w:control r:id="rId48" w:name="TextBox146" w:shapeid="_x0000_i1141"/>
              </w:object>
            </w:r>
          </w:p>
        </w:tc>
      </w:tr>
      <w:tr w:rsidR="002573ED" w:rsidRPr="00326A2D" w14:paraId="310F942A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1CB0C474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6D52D5" w14:textId="7971EA00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4CB27A00">
                <v:shape id="_x0000_i1143" type="#_x0000_t75" style="width:217pt;height:23.5pt" o:ole="">
                  <v:imagedata r:id="rId38" o:title=""/>
                </v:shape>
                <w:control r:id="rId49" w:name="TextBox145" w:shapeid="_x0000_i1143"/>
              </w:object>
            </w:r>
          </w:p>
        </w:tc>
      </w:tr>
      <w:tr w:rsidR="002573ED" w:rsidRPr="00326A2D" w14:paraId="78337513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3DB3E07B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B7A4A1" w14:textId="75EE437A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75FF210C">
                <v:shape id="_x0000_i1145" type="#_x0000_t75" style="width:217pt;height:23.5pt" o:ole="">
                  <v:imagedata r:id="rId38" o:title=""/>
                </v:shape>
                <w:control r:id="rId50" w:name="TextBox144" w:shapeid="_x0000_i1145"/>
              </w:object>
            </w:r>
          </w:p>
        </w:tc>
      </w:tr>
      <w:tr w:rsidR="002573ED" w:rsidRPr="00326A2D" w14:paraId="5E29EEC7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691F49C5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5DEBBF" w14:textId="777198AD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57A3BB66">
                <v:shape id="_x0000_i1147" type="#_x0000_t75" style="width:217pt;height:23.5pt" o:ole="">
                  <v:imagedata r:id="rId38" o:title=""/>
                </v:shape>
                <w:control r:id="rId51" w:name="TextBox143" w:shapeid="_x0000_i1147"/>
              </w:object>
            </w:r>
          </w:p>
        </w:tc>
      </w:tr>
      <w:tr w:rsidR="002573ED" w:rsidRPr="00326A2D" w14:paraId="2E7411C4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09BA33D2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62A581" w14:textId="10DDF89E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3F592394">
                <v:shape id="_x0000_i1149" type="#_x0000_t75" style="width:217pt;height:23.5pt" o:ole="">
                  <v:imagedata r:id="rId38" o:title=""/>
                </v:shape>
                <w:control r:id="rId52" w:name="TextBox142" w:shapeid="_x0000_i1149"/>
              </w:object>
            </w:r>
          </w:p>
        </w:tc>
      </w:tr>
      <w:tr w:rsidR="002573ED" w:rsidRPr="00326A2D" w14:paraId="23203467" w14:textId="77777777" w:rsidTr="00366B01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DA661E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8C658B" w14:textId="128F2A49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</w:rPr>
              <w:object w:dxaOrig="225" w:dyaOrig="225" w14:anchorId="59B6B157">
                <v:shape id="_x0000_i1151" type="#_x0000_t75" style="width:217pt;height:23.5pt" o:ole="">
                  <v:imagedata r:id="rId38" o:title=""/>
                </v:shape>
                <w:control r:id="rId53" w:name="TextBox141" w:shapeid="_x0000_i1151"/>
              </w:object>
            </w: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31"/>
        <w:gridCol w:w="3827"/>
        <w:gridCol w:w="2972"/>
        <w:gridCol w:w="572"/>
      </w:tblGrid>
      <w:tr w:rsidR="00E514E8" w14:paraId="54E9D5E4" w14:textId="77777777" w:rsidTr="00562D2E">
        <w:trPr>
          <w:gridAfter w:val="1"/>
          <w:wAfter w:w="572" w:type="dxa"/>
        </w:trPr>
        <w:tc>
          <w:tcPr>
            <w:tcW w:w="9776" w:type="dxa"/>
            <w:gridSpan w:val="4"/>
          </w:tcPr>
          <w:p w14:paraId="0C88A1EE" w14:textId="77777777" w:rsidR="008353AC" w:rsidRDefault="008353AC" w:rsidP="009816E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  <w:p w14:paraId="7CEDCF4A" w14:textId="77777777" w:rsidR="008353AC" w:rsidRDefault="008353AC" w:rsidP="009816E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  <w:p w14:paraId="70B46DEB" w14:textId="70B8CF18" w:rsidR="00E514E8" w:rsidRDefault="00E514E8" w:rsidP="009816E1">
            <w:pPr>
              <w:rPr>
                <w:rFonts w:eastAsia="Calibri" w:cstheme="minorHAnsi"/>
                <w:color w:val="002060"/>
                <w:lang w:eastAsia="lt-LT"/>
              </w:rPr>
            </w:pPr>
            <w:r>
              <w:rPr>
                <w:rFonts w:cstheme="minorHAnsi"/>
                <w:color w:val="002060"/>
                <w:sz w:val="23"/>
                <w:szCs w:val="23"/>
              </w:rPr>
              <w:t>P</w:t>
            </w:r>
            <w:r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  <w:t>atvirtinu, kad prašymo priede pateikti duomenys yra teisingi.</w:t>
            </w:r>
          </w:p>
        </w:tc>
      </w:tr>
      <w:tr w:rsidR="00E514E8" w14:paraId="329FF545" w14:textId="77777777" w:rsidTr="00562D2E">
        <w:trPr>
          <w:gridAfter w:val="1"/>
          <w:wAfter w:w="572" w:type="dxa"/>
        </w:trPr>
        <w:tc>
          <w:tcPr>
            <w:tcW w:w="9776" w:type="dxa"/>
            <w:gridSpan w:val="4"/>
          </w:tcPr>
          <w:p w14:paraId="29BF800B" w14:textId="77777777" w:rsidR="00E514E8" w:rsidRDefault="00E514E8" w:rsidP="009816E1">
            <w:pPr>
              <w:rPr>
                <w:rFonts w:eastAsia="Calibri" w:cstheme="minorHAnsi"/>
                <w:color w:val="002060"/>
                <w:lang w:eastAsia="lt-LT"/>
              </w:rPr>
            </w:pPr>
          </w:p>
        </w:tc>
      </w:tr>
      <w:tr w:rsidR="00562D2E" w:rsidRPr="001C2DC4" w14:paraId="240CA762" w14:textId="77777777" w:rsidTr="00366B01">
        <w:tc>
          <w:tcPr>
            <w:tcW w:w="846" w:type="dxa"/>
            <w:tcBorders>
              <w:right w:val="single" w:sz="4" w:space="0" w:color="auto"/>
            </w:tcBorders>
          </w:tcPr>
          <w:p w14:paraId="040678E9" w14:textId="717B2EA8" w:rsidR="00562D2E" w:rsidRPr="001C2DC4" w:rsidRDefault="00562D2E" w:rsidP="009816E1">
            <w:pPr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</w:pPr>
            <w:r w:rsidRPr="001C2DC4">
              <w:rPr>
                <w:rFonts w:cstheme="minorHAnsi"/>
                <w:color w:val="002060"/>
                <w:w w:val="95"/>
                <w:sz w:val="23"/>
                <w:szCs w:val="23"/>
              </w:rPr>
              <w:t>Data:</w:t>
            </w:r>
          </w:p>
        </w:tc>
        <w:sdt>
          <w:sdtPr>
            <w:rPr>
              <w:rFonts w:cstheme="minorHAnsi"/>
              <w:color w:val="002060"/>
              <w:sz w:val="23"/>
              <w:szCs w:val="23"/>
            </w:rPr>
            <w:id w:val="1728646859"/>
            <w:placeholder>
              <w:docPart w:val="D31AE8B4CAF441D5913CA51B64D4652A"/>
            </w:placeholder>
            <w:showingPlcHdr/>
            <w:date w:fullDate="2022-01-05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3034" w14:textId="3E61DF72" w:rsidR="00562D2E" w:rsidRPr="001C2DC4" w:rsidRDefault="006C4023" w:rsidP="00692263">
                <w:pPr>
                  <w:jc w:val="center"/>
                  <w:rPr>
                    <w:rFonts w:eastAsia="Calibri" w:cstheme="minorHAnsi"/>
                    <w:color w:val="002060"/>
                    <w:sz w:val="23"/>
                    <w:szCs w:val="23"/>
                    <w:lang w:eastAsia="lt-LT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  <w:tc>
          <w:tcPr>
            <w:tcW w:w="3827" w:type="dxa"/>
            <w:tcBorders>
              <w:left w:val="single" w:sz="4" w:space="0" w:color="auto"/>
            </w:tcBorders>
          </w:tcPr>
          <w:p w14:paraId="039AFF28" w14:textId="43EF3225" w:rsidR="00562D2E" w:rsidRPr="001C2DC4" w:rsidRDefault="00562D2E" w:rsidP="00126D62">
            <w:pPr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</w:pPr>
            <w:r w:rsidRPr="001C2DC4">
              <w:rPr>
                <w:rFonts w:cstheme="minorHAnsi"/>
                <w:color w:val="002060"/>
                <w:w w:val="95"/>
                <w:sz w:val="23"/>
                <w:szCs w:val="23"/>
              </w:rPr>
              <w:t>P</w:t>
            </w:r>
            <w:r w:rsidRPr="001C2DC4">
              <w:rPr>
                <w:rFonts w:cstheme="minorHAnsi"/>
                <w:color w:val="002060"/>
                <w:sz w:val="23"/>
                <w:szCs w:val="23"/>
              </w:rPr>
              <w:t>areiškėjo vardas, pavardė ir</w:t>
            </w:r>
            <w:r w:rsidRPr="001C2DC4">
              <w:rPr>
                <w:rFonts w:cstheme="minorHAnsi"/>
                <w:color w:val="002060"/>
                <w:spacing w:val="-15"/>
                <w:sz w:val="23"/>
                <w:szCs w:val="23"/>
              </w:rPr>
              <w:t xml:space="preserve"> </w:t>
            </w:r>
            <w:r w:rsidRPr="001C2DC4">
              <w:rPr>
                <w:rFonts w:cstheme="minorHAnsi"/>
                <w:color w:val="002060"/>
                <w:sz w:val="23"/>
                <w:szCs w:val="23"/>
              </w:rPr>
              <w:t xml:space="preserve">parašas 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7863E30" w14:textId="65122446" w:rsidR="00562D2E" w:rsidRPr="001C2DC4" w:rsidRDefault="00562D2E" w:rsidP="009816E1">
            <w:pPr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</w:pPr>
          </w:p>
        </w:tc>
      </w:tr>
    </w:tbl>
    <w:p w14:paraId="242A4FA3" w14:textId="77777777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sectPr w:rsidR="00E514E8" w:rsidSect="00EA5971">
      <w:headerReference w:type="even" r:id="rId54"/>
      <w:headerReference w:type="default" r:id="rId55"/>
      <w:pgSz w:w="11906" w:h="16838"/>
      <w:pgMar w:top="1134" w:right="282" w:bottom="28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6769D" w14:textId="77777777" w:rsidR="00230B4D" w:rsidRDefault="00230B4D" w:rsidP="003347A5">
      <w:pPr>
        <w:spacing w:after="0" w:line="240" w:lineRule="auto"/>
      </w:pPr>
      <w:r>
        <w:separator/>
      </w:r>
    </w:p>
  </w:endnote>
  <w:endnote w:type="continuationSeparator" w:id="0">
    <w:p w14:paraId="7762E1FD" w14:textId="77777777" w:rsidR="00230B4D" w:rsidRDefault="00230B4D" w:rsidP="0033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CF0D8" w14:textId="77777777" w:rsidR="00230B4D" w:rsidRDefault="00230B4D" w:rsidP="003347A5">
      <w:pPr>
        <w:spacing w:after="0" w:line="240" w:lineRule="auto"/>
      </w:pPr>
      <w:r>
        <w:separator/>
      </w:r>
    </w:p>
  </w:footnote>
  <w:footnote w:type="continuationSeparator" w:id="0">
    <w:p w14:paraId="48CC48F1" w14:textId="77777777" w:rsidR="00230B4D" w:rsidRDefault="00230B4D" w:rsidP="0033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7DE1F" w14:textId="289AD3B6" w:rsidR="00366B01" w:rsidRDefault="00355D5B">
    <w:pPr>
      <w:pStyle w:val="Antrats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04939E1" wp14:editId="26B08AA9">
          <wp:simplePos x="0" y="0"/>
          <wp:positionH relativeFrom="margin">
            <wp:posOffset>50800</wp:posOffset>
          </wp:positionH>
          <wp:positionV relativeFrom="paragraph">
            <wp:posOffset>-151765</wp:posOffset>
          </wp:positionV>
          <wp:extent cx="942975" cy="316230"/>
          <wp:effectExtent l="0" t="0" r="9525" b="762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8D700A" wp14:editId="30EB7863">
              <wp:simplePos x="0" y="0"/>
              <wp:positionH relativeFrom="page">
                <wp:posOffset>1203960</wp:posOffset>
              </wp:positionH>
              <wp:positionV relativeFrom="paragraph">
                <wp:posOffset>-149225</wp:posOffset>
              </wp:positionV>
              <wp:extent cx="6828545" cy="315253"/>
              <wp:effectExtent l="0" t="0" r="10795" b="889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545" cy="315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066B0" w14:textId="5CCF0289" w:rsidR="00366B01" w:rsidRPr="00355D5B" w:rsidRDefault="00366B01" w:rsidP="00EA5971">
                          <w:pPr>
                            <w:pStyle w:val="Betarp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55D5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VEŽĖJŲ PRAŠYMO  DĖL PASLAUGŲ </w:t>
                          </w:r>
                          <w:r w:rsidRPr="00355D5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SUTEIKIMO</w:t>
                          </w:r>
                          <w:r w:rsidRPr="00355D5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D700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4.8pt;margin-top:-11.75pt;width:537.7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" filled="f" stroked="f">
              <v:textbox inset="0,0,0,0">
                <w:txbxContent>
                  <w:p w14:paraId="7E7066B0" w14:textId="5CCF0289" w:rsidR="00366B01" w:rsidRPr="00355D5B" w:rsidRDefault="00366B01" w:rsidP="00EA5971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355D5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VEŽĖJŲ PRAŠYMO  DĖL PASLAUGŲ </w:t>
                    </w:r>
                    <w:r w:rsidRPr="00355D5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SUTEIKIMO</w:t>
                    </w:r>
                    <w:r w:rsidRPr="00355D5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PRIEDAS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66B01">
      <w:rPr>
        <w:noProof/>
      </w:rPr>
      <w:drawing>
        <wp:anchor distT="0" distB="0" distL="114300" distR="114300" simplePos="0" relativeHeight="251665408" behindDoc="0" locked="0" layoutInCell="1" allowOverlap="1" wp14:anchorId="3361E8A6" wp14:editId="46AFAF58">
          <wp:simplePos x="0" y="0"/>
          <wp:positionH relativeFrom="page">
            <wp:align>center</wp:align>
          </wp:positionH>
          <wp:positionV relativeFrom="paragraph">
            <wp:posOffset>-361950</wp:posOffset>
          </wp:positionV>
          <wp:extent cx="7764780" cy="719138"/>
          <wp:effectExtent l="0" t="0" r="0" b="508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3" cy="720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1FBF8" w14:textId="4D592E36" w:rsidR="00366B01" w:rsidRDefault="00014861" w:rsidP="00890559">
    <w:pPr>
      <w:pStyle w:val="Antrats"/>
      <w:ind w:left="28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6E86A0" wp14:editId="0919795E">
          <wp:simplePos x="0" y="0"/>
          <wp:positionH relativeFrom="margin">
            <wp:posOffset>50800</wp:posOffset>
          </wp:positionH>
          <wp:positionV relativeFrom="paragraph">
            <wp:posOffset>-193675</wp:posOffset>
          </wp:positionV>
          <wp:extent cx="942975" cy="316230"/>
          <wp:effectExtent l="0" t="0" r="9525" b="7620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D4B496" wp14:editId="4EB104A1">
              <wp:simplePos x="0" y="0"/>
              <wp:positionH relativeFrom="column">
                <wp:posOffset>768985</wp:posOffset>
              </wp:positionH>
              <wp:positionV relativeFrom="paragraph">
                <wp:posOffset>-196850</wp:posOffset>
              </wp:positionV>
              <wp:extent cx="6828545" cy="315253"/>
              <wp:effectExtent l="0" t="0" r="10795" b="889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545" cy="315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C7CE6" w14:textId="77777777" w:rsidR="00366B01" w:rsidRPr="00355D5B" w:rsidRDefault="00366B01" w:rsidP="00890559">
                          <w:pPr>
                            <w:pStyle w:val="Betarp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55D5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VEŽĖJŲ PRAŠYMAS  DĖL PASLAUGŲ SUTEIKIMO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4B4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0.55pt;margin-top:-15.5pt;width:537.7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" filled="f" stroked="f">
              <v:textbox inset="0,0,0,0">
                <w:txbxContent>
                  <w:p w14:paraId="136C7CE6" w14:textId="77777777" w:rsidR="00366B01" w:rsidRPr="00355D5B" w:rsidRDefault="00366B01" w:rsidP="00890559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355D5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VEŽĖJŲ PRAŠYMAS  DĖL PASLAUGŲ SUTEIKIMO</w:t>
                    </w:r>
                  </w:p>
                </w:txbxContent>
              </v:textbox>
            </v:shape>
          </w:pict>
        </mc:Fallback>
      </mc:AlternateContent>
    </w:r>
    <w:r w:rsidR="00366B01">
      <w:rPr>
        <w:noProof/>
      </w:rPr>
      <w:drawing>
        <wp:anchor distT="0" distB="0" distL="114300" distR="114300" simplePos="0" relativeHeight="251659264" behindDoc="0" locked="0" layoutInCell="1" allowOverlap="1" wp14:anchorId="00CBCC0D" wp14:editId="38B6B666">
          <wp:simplePos x="0" y="0"/>
          <wp:positionH relativeFrom="page">
            <wp:align>left</wp:align>
          </wp:positionH>
          <wp:positionV relativeFrom="paragraph">
            <wp:posOffset>-358726</wp:posOffset>
          </wp:positionV>
          <wp:extent cx="7764780" cy="641350"/>
          <wp:effectExtent l="0" t="0" r="7620" b="6350"/>
          <wp:wrapNone/>
          <wp:docPr id="1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C05A9"/>
    <w:multiLevelType w:val="hybridMultilevel"/>
    <w:tmpl w:val="23BEA002"/>
    <w:lvl w:ilvl="0" w:tplc="2A0C93D0">
      <w:numFmt w:val="bullet"/>
      <w:lvlText w:val=""/>
      <w:lvlJc w:val="left"/>
      <w:pPr>
        <w:ind w:left="600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F215DEA"/>
    <w:multiLevelType w:val="hybridMultilevel"/>
    <w:tmpl w:val="6A1E92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5D3B"/>
    <w:multiLevelType w:val="hybridMultilevel"/>
    <w:tmpl w:val="0AAE0558"/>
    <w:lvl w:ilvl="0" w:tplc="5CAA4C7E"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537629C0"/>
    <w:multiLevelType w:val="hybridMultilevel"/>
    <w:tmpl w:val="C25E396C"/>
    <w:lvl w:ilvl="0" w:tplc="681A0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427643">
    <w:abstractNumId w:val="2"/>
  </w:num>
  <w:num w:numId="2" w16cid:durableId="1779450334">
    <w:abstractNumId w:val="3"/>
  </w:num>
  <w:num w:numId="3" w16cid:durableId="1698463324">
    <w:abstractNumId w:val="0"/>
  </w:num>
  <w:num w:numId="4" w16cid:durableId="24615330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Viktoras Mūžas">
    <w15:presenceInfo w15:providerId="AD" w15:userId="S::viktoras.muzas@regitra.lt::bfcf7170-eca3-4bc9-83f1-ac491b4c7c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5poYr8DQdstM/o2JUAJYwMyHvPsUfEMbn77NSqYLOyTowzlFE5HetaSOXeMQoiSWdKjp5H3Vwgy3L9Bith1kw==" w:salt="KKLnah3Aq4oLEPndM7nOxg=="/>
  <w:defaultTabStop w:val="1296"/>
  <w:hyphenationZone w:val="396"/>
  <w:evenAndOddHeaders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A5"/>
    <w:rsid w:val="00007E2F"/>
    <w:rsid w:val="00014861"/>
    <w:rsid w:val="00064F30"/>
    <w:rsid w:val="0008376B"/>
    <w:rsid w:val="00097A80"/>
    <w:rsid w:val="000A264B"/>
    <w:rsid w:val="000A3487"/>
    <w:rsid w:val="000A4B47"/>
    <w:rsid w:val="000C3FB4"/>
    <w:rsid w:val="000D4FAB"/>
    <w:rsid w:val="000E1830"/>
    <w:rsid w:val="001007DF"/>
    <w:rsid w:val="00110B2C"/>
    <w:rsid w:val="00111C5A"/>
    <w:rsid w:val="00115369"/>
    <w:rsid w:val="0012380A"/>
    <w:rsid w:val="00126D62"/>
    <w:rsid w:val="00133E89"/>
    <w:rsid w:val="0015288B"/>
    <w:rsid w:val="00160B0C"/>
    <w:rsid w:val="00172EF6"/>
    <w:rsid w:val="001A51CB"/>
    <w:rsid w:val="001A7B7F"/>
    <w:rsid w:val="001C2DC4"/>
    <w:rsid w:val="001C4712"/>
    <w:rsid w:val="001D0451"/>
    <w:rsid w:val="00204457"/>
    <w:rsid w:val="00230B4D"/>
    <w:rsid w:val="00237803"/>
    <w:rsid w:val="00243CD8"/>
    <w:rsid w:val="002573ED"/>
    <w:rsid w:val="002650EB"/>
    <w:rsid w:val="00276B4A"/>
    <w:rsid w:val="00297C0C"/>
    <w:rsid w:val="002A2CC6"/>
    <w:rsid w:val="002B6DF7"/>
    <w:rsid w:val="002C182D"/>
    <w:rsid w:val="002C4139"/>
    <w:rsid w:val="002D5A27"/>
    <w:rsid w:val="002D6914"/>
    <w:rsid w:val="002E1F38"/>
    <w:rsid w:val="002F2C8C"/>
    <w:rsid w:val="00301C13"/>
    <w:rsid w:val="00311BB3"/>
    <w:rsid w:val="00326A92"/>
    <w:rsid w:val="00333BF7"/>
    <w:rsid w:val="003347A5"/>
    <w:rsid w:val="00340C3A"/>
    <w:rsid w:val="003441D7"/>
    <w:rsid w:val="003543FE"/>
    <w:rsid w:val="00354F6C"/>
    <w:rsid w:val="00355D5B"/>
    <w:rsid w:val="00364FBF"/>
    <w:rsid w:val="00366251"/>
    <w:rsid w:val="00366B01"/>
    <w:rsid w:val="00386DD2"/>
    <w:rsid w:val="003909E5"/>
    <w:rsid w:val="003A0C23"/>
    <w:rsid w:val="003B3FFC"/>
    <w:rsid w:val="003D61B0"/>
    <w:rsid w:val="003E6401"/>
    <w:rsid w:val="003E6A04"/>
    <w:rsid w:val="003F60D1"/>
    <w:rsid w:val="00401AD8"/>
    <w:rsid w:val="004021C4"/>
    <w:rsid w:val="004033F4"/>
    <w:rsid w:val="00407466"/>
    <w:rsid w:val="00415594"/>
    <w:rsid w:val="00422AF8"/>
    <w:rsid w:val="00426652"/>
    <w:rsid w:val="004302B2"/>
    <w:rsid w:val="00431969"/>
    <w:rsid w:val="004356D6"/>
    <w:rsid w:val="004431E2"/>
    <w:rsid w:val="00451474"/>
    <w:rsid w:val="00476883"/>
    <w:rsid w:val="004916C0"/>
    <w:rsid w:val="004934C6"/>
    <w:rsid w:val="004A60E2"/>
    <w:rsid w:val="004B1B04"/>
    <w:rsid w:val="004B2C52"/>
    <w:rsid w:val="004B73D6"/>
    <w:rsid w:val="004C2D34"/>
    <w:rsid w:val="004C5830"/>
    <w:rsid w:val="004C73CE"/>
    <w:rsid w:val="004D14B2"/>
    <w:rsid w:val="004D2620"/>
    <w:rsid w:val="004D68C1"/>
    <w:rsid w:val="004D73CF"/>
    <w:rsid w:val="004E6FCF"/>
    <w:rsid w:val="004F0FEA"/>
    <w:rsid w:val="004F6E09"/>
    <w:rsid w:val="00503928"/>
    <w:rsid w:val="00503FAE"/>
    <w:rsid w:val="005100F7"/>
    <w:rsid w:val="005276A5"/>
    <w:rsid w:val="0053203B"/>
    <w:rsid w:val="00543DE9"/>
    <w:rsid w:val="00554CEC"/>
    <w:rsid w:val="00562D2E"/>
    <w:rsid w:val="0056482E"/>
    <w:rsid w:val="005728C7"/>
    <w:rsid w:val="005747F7"/>
    <w:rsid w:val="005807DD"/>
    <w:rsid w:val="005845AA"/>
    <w:rsid w:val="005878E0"/>
    <w:rsid w:val="005A1097"/>
    <w:rsid w:val="005A61DB"/>
    <w:rsid w:val="005B2CA8"/>
    <w:rsid w:val="005C65BA"/>
    <w:rsid w:val="005E2FEA"/>
    <w:rsid w:val="005E4959"/>
    <w:rsid w:val="005F6D7B"/>
    <w:rsid w:val="00600A08"/>
    <w:rsid w:val="00602564"/>
    <w:rsid w:val="00617156"/>
    <w:rsid w:val="00620ADA"/>
    <w:rsid w:val="00630318"/>
    <w:rsid w:val="00630C71"/>
    <w:rsid w:val="00631FEE"/>
    <w:rsid w:val="006402A8"/>
    <w:rsid w:val="00643C01"/>
    <w:rsid w:val="00651649"/>
    <w:rsid w:val="006539E4"/>
    <w:rsid w:val="0066564E"/>
    <w:rsid w:val="00672156"/>
    <w:rsid w:val="006725D6"/>
    <w:rsid w:val="0068579B"/>
    <w:rsid w:val="00687A4A"/>
    <w:rsid w:val="00690413"/>
    <w:rsid w:val="00692143"/>
    <w:rsid w:val="00692263"/>
    <w:rsid w:val="00692FE3"/>
    <w:rsid w:val="006A46E5"/>
    <w:rsid w:val="006B6C7D"/>
    <w:rsid w:val="006C4023"/>
    <w:rsid w:val="006D4A22"/>
    <w:rsid w:val="006E1ABD"/>
    <w:rsid w:val="006E5EAB"/>
    <w:rsid w:val="006F3AAC"/>
    <w:rsid w:val="00702EE5"/>
    <w:rsid w:val="007060E6"/>
    <w:rsid w:val="0071465A"/>
    <w:rsid w:val="0071477F"/>
    <w:rsid w:val="00723EDC"/>
    <w:rsid w:val="00724A5E"/>
    <w:rsid w:val="00724DAE"/>
    <w:rsid w:val="00742029"/>
    <w:rsid w:val="00744551"/>
    <w:rsid w:val="0076330D"/>
    <w:rsid w:val="00765FA4"/>
    <w:rsid w:val="007705BE"/>
    <w:rsid w:val="00774246"/>
    <w:rsid w:val="00783331"/>
    <w:rsid w:val="007A3787"/>
    <w:rsid w:val="007A419B"/>
    <w:rsid w:val="007D1F0E"/>
    <w:rsid w:val="007D1FFD"/>
    <w:rsid w:val="007F3933"/>
    <w:rsid w:val="00801D0C"/>
    <w:rsid w:val="0080325D"/>
    <w:rsid w:val="00804332"/>
    <w:rsid w:val="008060B7"/>
    <w:rsid w:val="008230F3"/>
    <w:rsid w:val="00834065"/>
    <w:rsid w:val="008353AC"/>
    <w:rsid w:val="00844ACA"/>
    <w:rsid w:val="00845C9A"/>
    <w:rsid w:val="00847907"/>
    <w:rsid w:val="00850E71"/>
    <w:rsid w:val="0085543D"/>
    <w:rsid w:val="00855D1D"/>
    <w:rsid w:val="008770B8"/>
    <w:rsid w:val="00880EFF"/>
    <w:rsid w:val="00886738"/>
    <w:rsid w:val="00890559"/>
    <w:rsid w:val="0089173C"/>
    <w:rsid w:val="008A12BA"/>
    <w:rsid w:val="008C0BE5"/>
    <w:rsid w:val="008D78D7"/>
    <w:rsid w:val="008E53F5"/>
    <w:rsid w:val="00907EC7"/>
    <w:rsid w:val="00911232"/>
    <w:rsid w:val="00923C3B"/>
    <w:rsid w:val="00940DB0"/>
    <w:rsid w:val="00941163"/>
    <w:rsid w:val="00942A1E"/>
    <w:rsid w:val="00952B69"/>
    <w:rsid w:val="00952E9A"/>
    <w:rsid w:val="00972BD7"/>
    <w:rsid w:val="00976E4E"/>
    <w:rsid w:val="009816E1"/>
    <w:rsid w:val="00982B51"/>
    <w:rsid w:val="00990EE1"/>
    <w:rsid w:val="009A4CC1"/>
    <w:rsid w:val="009A59C8"/>
    <w:rsid w:val="009A734D"/>
    <w:rsid w:val="009D2AE9"/>
    <w:rsid w:val="009E5099"/>
    <w:rsid w:val="009E50BD"/>
    <w:rsid w:val="00A03D40"/>
    <w:rsid w:val="00A04D11"/>
    <w:rsid w:val="00A35E4B"/>
    <w:rsid w:val="00A66D82"/>
    <w:rsid w:val="00A703EE"/>
    <w:rsid w:val="00A94CD3"/>
    <w:rsid w:val="00AA6152"/>
    <w:rsid w:val="00AB3DCC"/>
    <w:rsid w:val="00AB61FD"/>
    <w:rsid w:val="00AB64E8"/>
    <w:rsid w:val="00AC3A53"/>
    <w:rsid w:val="00AC6609"/>
    <w:rsid w:val="00AD0292"/>
    <w:rsid w:val="00AD21C9"/>
    <w:rsid w:val="00AD2A1E"/>
    <w:rsid w:val="00AE065C"/>
    <w:rsid w:val="00AF38D5"/>
    <w:rsid w:val="00B153B6"/>
    <w:rsid w:val="00B179CB"/>
    <w:rsid w:val="00B20D75"/>
    <w:rsid w:val="00B2106A"/>
    <w:rsid w:val="00B27D4C"/>
    <w:rsid w:val="00B40895"/>
    <w:rsid w:val="00B55183"/>
    <w:rsid w:val="00B602C8"/>
    <w:rsid w:val="00B769FF"/>
    <w:rsid w:val="00B81D50"/>
    <w:rsid w:val="00B93A52"/>
    <w:rsid w:val="00B97DDE"/>
    <w:rsid w:val="00BB1A43"/>
    <w:rsid w:val="00BC78A8"/>
    <w:rsid w:val="00BD1113"/>
    <w:rsid w:val="00BE50FD"/>
    <w:rsid w:val="00BF42A1"/>
    <w:rsid w:val="00C039E6"/>
    <w:rsid w:val="00C06516"/>
    <w:rsid w:val="00C07C47"/>
    <w:rsid w:val="00C142C1"/>
    <w:rsid w:val="00C210DB"/>
    <w:rsid w:val="00C22E4B"/>
    <w:rsid w:val="00C25CB4"/>
    <w:rsid w:val="00C351C7"/>
    <w:rsid w:val="00C36819"/>
    <w:rsid w:val="00C42CC9"/>
    <w:rsid w:val="00C43D36"/>
    <w:rsid w:val="00C540AB"/>
    <w:rsid w:val="00C553D1"/>
    <w:rsid w:val="00C600C3"/>
    <w:rsid w:val="00C60CA5"/>
    <w:rsid w:val="00C70D39"/>
    <w:rsid w:val="00C7540B"/>
    <w:rsid w:val="00CA0999"/>
    <w:rsid w:val="00CA2056"/>
    <w:rsid w:val="00CA55E9"/>
    <w:rsid w:val="00CC6D8F"/>
    <w:rsid w:val="00CD4CF3"/>
    <w:rsid w:val="00CF2BC4"/>
    <w:rsid w:val="00D00CA9"/>
    <w:rsid w:val="00D02B5E"/>
    <w:rsid w:val="00D030B5"/>
    <w:rsid w:val="00D04C5F"/>
    <w:rsid w:val="00D35851"/>
    <w:rsid w:val="00D44679"/>
    <w:rsid w:val="00D514D9"/>
    <w:rsid w:val="00D62C6C"/>
    <w:rsid w:val="00D66CA6"/>
    <w:rsid w:val="00D67118"/>
    <w:rsid w:val="00D71066"/>
    <w:rsid w:val="00DB48DA"/>
    <w:rsid w:val="00DB60EE"/>
    <w:rsid w:val="00DC2C3E"/>
    <w:rsid w:val="00DC553C"/>
    <w:rsid w:val="00DE5A49"/>
    <w:rsid w:val="00DE728A"/>
    <w:rsid w:val="00DF7D05"/>
    <w:rsid w:val="00E21332"/>
    <w:rsid w:val="00E238EF"/>
    <w:rsid w:val="00E265CA"/>
    <w:rsid w:val="00E33F74"/>
    <w:rsid w:val="00E34D5A"/>
    <w:rsid w:val="00E40DA7"/>
    <w:rsid w:val="00E4616B"/>
    <w:rsid w:val="00E5144D"/>
    <w:rsid w:val="00E514E8"/>
    <w:rsid w:val="00E546AD"/>
    <w:rsid w:val="00E55413"/>
    <w:rsid w:val="00E7309D"/>
    <w:rsid w:val="00E74003"/>
    <w:rsid w:val="00E74D83"/>
    <w:rsid w:val="00E8524B"/>
    <w:rsid w:val="00EA3A41"/>
    <w:rsid w:val="00EA52C2"/>
    <w:rsid w:val="00EA5971"/>
    <w:rsid w:val="00EA5A4F"/>
    <w:rsid w:val="00ED0414"/>
    <w:rsid w:val="00ED14EA"/>
    <w:rsid w:val="00ED7BA0"/>
    <w:rsid w:val="00EE7AB7"/>
    <w:rsid w:val="00EE7BA6"/>
    <w:rsid w:val="00EF1410"/>
    <w:rsid w:val="00F02464"/>
    <w:rsid w:val="00F02D95"/>
    <w:rsid w:val="00F1193F"/>
    <w:rsid w:val="00F120D5"/>
    <w:rsid w:val="00F335AE"/>
    <w:rsid w:val="00F342CF"/>
    <w:rsid w:val="00F60976"/>
    <w:rsid w:val="00F6492E"/>
    <w:rsid w:val="00F72D45"/>
    <w:rsid w:val="00F72F0E"/>
    <w:rsid w:val="00F7640E"/>
    <w:rsid w:val="00F812C2"/>
    <w:rsid w:val="00F822C4"/>
    <w:rsid w:val="00F85F51"/>
    <w:rsid w:val="00FA02C5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2C3C182D"/>
  <w15:chartTrackingRefBased/>
  <w15:docId w15:val="{59159F8F-B8B7-446E-BCC6-8752E13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47A5"/>
  </w:style>
  <w:style w:type="paragraph" w:styleId="Porat">
    <w:name w:val="footer"/>
    <w:basedOn w:val="prastasis"/>
    <w:link w:val="PoratDiagrama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47A5"/>
  </w:style>
  <w:style w:type="paragraph" w:styleId="Betarp">
    <w:name w:val="No Spacing"/>
    <w:uiPriority w:val="1"/>
    <w:qFormat/>
    <w:rsid w:val="008905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Lentelstinklelis">
    <w:name w:val="Table Grid"/>
    <w:basedOn w:val="prastojilentel"/>
    <w:uiPriority w:val="39"/>
    <w:rsid w:val="00B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B21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2106A"/>
    <w:rPr>
      <w:rFonts w:ascii="Arial" w:eastAsia="Arial" w:hAnsi="Arial" w:cs="Arial"/>
      <w:sz w:val="23"/>
      <w:szCs w:val="23"/>
    </w:rPr>
  </w:style>
  <w:style w:type="paragraph" w:styleId="Sraopastraipa">
    <w:name w:val="List Paragraph"/>
    <w:basedOn w:val="prastasis"/>
    <w:uiPriority w:val="1"/>
    <w:qFormat/>
    <w:rsid w:val="00E546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72F0E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4934C6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6E1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39"/>
    <w:rsid w:val="0098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907E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907EC7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907E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907EC7"/>
    <w:rPr>
      <w:rFonts w:ascii="Arial" w:hAnsi="Arial" w:cs="Arial"/>
      <w:vanish/>
      <w:sz w:val="16"/>
      <w:szCs w:val="1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1477F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039E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39E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39E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39E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39E6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76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18.xm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9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hyperlink" Target="mailto:vezejams@regitra.lt" TargetMode="Externa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control" Target="activeX/activeX25.xml"/><Relationship Id="rId59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57" Type="http://schemas.microsoft.com/office/2011/relationships/people" Target="people.xml"/><Relationship Id="rId10" Type="http://schemas.openxmlformats.org/officeDocument/2006/relationships/control" Target="activeX/activeX2.xml"/><Relationship Id="rId31" Type="http://schemas.openxmlformats.org/officeDocument/2006/relationships/image" Target="media/image10.wmf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83AB66808C46EF9635A292E6DE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E5D0-5652-417F-8837-06FB6483EB16}"/>
      </w:docPartPr>
      <w:docPartBody>
        <w:p w:rsidR="005E20A6" w:rsidRDefault="00F74DD2" w:rsidP="00F74DD2">
          <w:pPr>
            <w:pStyle w:val="2783AB66808C46EF9635A292E6DE4C953"/>
          </w:pPr>
          <w:r w:rsidRPr="00783331">
            <w:rPr>
              <w:rStyle w:val="Vietosrezervavimoenklotekstas"/>
              <w:rFonts w:cstheme="minorHAnsi"/>
              <w:sz w:val="23"/>
              <w:szCs w:val="23"/>
              <w:shd w:val="clear" w:color="auto" w:fill="CAEDFB" w:themeFill="accent4" w:themeFillTint="33"/>
            </w:rPr>
            <w:t>pasirinkti</w:t>
          </w:r>
        </w:p>
      </w:docPartBody>
    </w:docPart>
    <w:docPart>
      <w:docPartPr>
        <w:name w:val="D31AE8B4CAF441D5913CA51B64D4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63F1-7CF0-4110-95FB-AFA45B585863}"/>
      </w:docPartPr>
      <w:docPartBody>
        <w:p w:rsidR="00875C09" w:rsidRDefault="00F74DD2" w:rsidP="00F74DD2">
          <w:pPr>
            <w:pStyle w:val="D31AE8B4CAF441D5913CA51B64D4652A3"/>
          </w:pPr>
          <w:r>
            <w:rPr>
              <w:rFonts w:cstheme="minorHAnsi"/>
              <w:color w:val="808080" w:themeColor="background1" w:themeShade="80"/>
              <w:sz w:val="20"/>
              <w:szCs w:val="20"/>
              <w:shd w:val="clear" w:color="auto" w:fill="CAEDFB" w:themeFill="accent4" w:themeFillTint="33"/>
            </w:rPr>
            <w:t>pasirinkti</w:t>
          </w:r>
        </w:p>
      </w:docPartBody>
    </w:docPart>
    <w:docPart>
      <w:docPartPr>
        <w:name w:val="773470CDFB5146159FAE6EC9225C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7CDC-3B83-4002-AFB8-A6D5831C1260}"/>
      </w:docPartPr>
      <w:docPartBody>
        <w:p w:rsidR="00F74DD2" w:rsidRDefault="00F74DD2" w:rsidP="00F74DD2">
          <w:pPr>
            <w:pStyle w:val="773470CDFB5146159FAE6EC9225C7D192"/>
          </w:pPr>
          <w:r w:rsidRPr="00415594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CAEDFB" w:themeFill="accent4" w:themeFillTint="33"/>
            </w:rPr>
            <w:t>pasirinkti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A6"/>
    <w:rsid w:val="00097DC2"/>
    <w:rsid w:val="000A2FBD"/>
    <w:rsid w:val="004E3835"/>
    <w:rsid w:val="005E20A6"/>
    <w:rsid w:val="005E6BA3"/>
    <w:rsid w:val="005F073F"/>
    <w:rsid w:val="007060E6"/>
    <w:rsid w:val="007D1A3D"/>
    <w:rsid w:val="00875C09"/>
    <w:rsid w:val="009100DA"/>
    <w:rsid w:val="00BE4DC2"/>
    <w:rsid w:val="00D75373"/>
    <w:rsid w:val="00ED1499"/>
    <w:rsid w:val="00EE7AB7"/>
    <w:rsid w:val="00F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74DD2"/>
    <w:rPr>
      <w:color w:val="808080"/>
    </w:rPr>
  </w:style>
  <w:style w:type="paragraph" w:customStyle="1" w:styleId="773470CDFB5146159FAE6EC9225C7D192">
    <w:name w:val="773470CDFB5146159FAE6EC9225C7D192"/>
    <w:rsid w:val="00F74DD2"/>
    <w:rPr>
      <w:rFonts w:eastAsiaTheme="minorHAnsi"/>
      <w:lang w:eastAsia="en-US"/>
    </w:rPr>
  </w:style>
  <w:style w:type="paragraph" w:customStyle="1" w:styleId="2783AB66808C46EF9635A292E6DE4C953">
    <w:name w:val="2783AB66808C46EF9635A292E6DE4C953"/>
    <w:rsid w:val="00F74DD2"/>
    <w:rPr>
      <w:rFonts w:eastAsiaTheme="minorHAnsi"/>
      <w:lang w:eastAsia="en-US"/>
    </w:rPr>
  </w:style>
  <w:style w:type="paragraph" w:customStyle="1" w:styleId="D31AE8B4CAF441D5913CA51B64D4652A3">
    <w:name w:val="D31AE8B4CAF441D5913CA51B64D4652A3"/>
    <w:rsid w:val="00F74D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A243-2197-4082-9FF4-5B070D69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1920</Words>
  <Characters>1095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Natalija Grincevičienė</cp:lastModifiedBy>
  <cp:revision>2</cp:revision>
  <cp:lastPrinted>2022-02-01T09:35:00Z</cp:lastPrinted>
  <dcterms:created xsi:type="dcterms:W3CDTF">2024-07-09T07:33:00Z</dcterms:created>
  <dcterms:modified xsi:type="dcterms:W3CDTF">2024-07-09T07:33:00Z</dcterms:modified>
</cp:coreProperties>
</file>